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468A" w14:textId="633D12F8" w:rsidR="00405B57" w:rsidRDefault="00405B57" w:rsidP="00825849">
      <w:pPr>
        <w:spacing w:after="0" w:line="240" w:lineRule="auto"/>
        <w:rPr>
          <w:b/>
          <w:bCs/>
        </w:rPr>
      </w:pPr>
      <w:r>
        <w:rPr>
          <w:b/>
          <w:noProof/>
        </w:rPr>
        <w:drawing>
          <wp:anchor distT="0" distB="0" distL="114300" distR="114300" simplePos="0" relativeHeight="251657216" behindDoc="0" locked="0" layoutInCell="1" allowOverlap="1" wp14:anchorId="6CF951E1" wp14:editId="3162F9AE">
            <wp:simplePos x="0" y="0"/>
            <wp:positionH relativeFrom="column">
              <wp:posOffset>5213350</wp:posOffset>
            </wp:positionH>
            <wp:positionV relativeFrom="paragraph">
              <wp:posOffset>-121285</wp:posOffset>
            </wp:positionV>
            <wp:extent cx="1319530" cy="468630"/>
            <wp:effectExtent l="0" t="0" r="0" b="7620"/>
            <wp:wrapSquare wrapText="bothSides"/>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0"/>
                    <a:stretch>
                      <a:fillRect/>
                    </a:stretch>
                  </pic:blipFill>
                  <pic:spPr>
                    <a:xfrm>
                      <a:off x="0" y="0"/>
                      <a:ext cx="1319530" cy="468630"/>
                    </a:xfrm>
                    <a:prstGeom prst="rect">
                      <a:avLst/>
                    </a:prstGeom>
                  </pic:spPr>
                </pic:pic>
              </a:graphicData>
            </a:graphic>
            <wp14:sizeRelH relativeFrom="margin">
              <wp14:pctWidth>0</wp14:pctWidth>
            </wp14:sizeRelH>
            <wp14:sizeRelV relativeFrom="margin">
              <wp14:pctHeight>0</wp14:pctHeight>
            </wp14:sizeRelV>
          </wp:anchor>
        </w:drawing>
      </w:r>
    </w:p>
    <w:p w14:paraId="62E4DF99" w14:textId="77777777" w:rsidR="005F65EF" w:rsidRPr="005F65EF" w:rsidRDefault="005F65EF" w:rsidP="00825849">
      <w:pPr>
        <w:spacing w:after="0" w:line="240" w:lineRule="auto"/>
        <w:rPr>
          <w:b/>
          <w:bCs/>
        </w:rPr>
      </w:pPr>
    </w:p>
    <w:p w14:paraId="5248BCD8" w14:textId="77777777" w:rsidR="005F65EF" w:rsidRPr="00FA6D78" w:rsidRDefault="005F65EF" w:rsidP="00825849">
      <w:pPr>
        <w:spacing w:after="0" w:line="240" w:lineRule="auto"/>
        <w:rPr>
          <w:b/>
          <w:bCs/>
        </w:rPr>
      </w:pPr>
    </w:p>
    <w:tbl>
      <w:tblPr>
        <w:tblStyle w:val="TableGrid"/>
        <w:tblpPr w:leftFromText="180" w:rightFromText="180" w:horzAnchor="margin" w:tblpY="-4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4"/>
        <w:gridCol w:w="5395"/>
      </w:tblGrid>
      <w:tr w:rsidR="005F65EF" w:rsidRPr="005F65EF" w14:paraId="2FAD69E5" w14:textId="77777777" w:rsidTr="00405B57">
        <w:trPr>
          <w:trHeight w:val="269"/>
        </w:trPr>
        <w:tc>
          <w:tcPr>
            <w:tcW w:w="2784" w:type="dxa"/>
            <w:vAlign w:val="center"/>
          </w:tcPr>
          <w:p w14:paraId="016DEBA8" w14:textId="77777777" w:rsidR="005F65EF" w:rsidRPr="005F65EF" w:rsidRDefault="005F65EF" w:rsidP="005F65EF">
            <w:pPr>
              <w:rPr>
                <w:b/>
                <w:bCs/>
              </w:rPr>
            </w:pPr>
          </w:p>
        </w:tc>
        <w:tc>
          <w:tcPr>
            <w:tcW w:w="5395" w:type="dxa"/>
            <w:hideMark/>
          </w:tcPr>
          <w:p w14:paraId="70F63072" w14:textId="77777777" w:rsidR="005F65EF" w:rsidRPr="005F65EF" w:rsidRDefault="005F65EF" w:rsidP="005F65EF">
            <w:pPr>
              <w:rPr>
                <w:b/>
                <w:bCs/>
              </w:rPr>
            </w:pPr>
          </w:p>
        </w:tc>
      </w:tr>
    </w:tbl>
    <w:p w14:paraId="401870E7" w14:textId="48457164" w:rsidR="00405B57" w:rsidRPr="00405B57" w:rsidRDefault="00405B57" w:rsidP="00405B57">
      <w:pPr>
        <w:spacing w:after="0" w:line="240" w:lineRule="auto"/>
        <w:jc w:val="center"/>
        <w:rPr>
          <w:b/>
        </w:rPr>
      </w:pPr>
      <w:r w:rsidRPr="00405B57">
        <w:rPr>
          <w:b/>
        </w:rPr>
        <w:t>Axess Urogynaecology Service</w:t>
      </w:r>
    </w:p>
    <w:p w14:paraId="04B02F7B" w14:textId="77777777" w:rsidR="00405B57" w:rsidRDefault="00405B57" w:rsidP="00405B57">
      <w:pPr>
        <w:pStyle w:val="ListParagraph"/>
        <w:spacing w:after="0" w:line="240" w:lineRule="auto"/>
        <w:rPr>
          <w:b/>
        </w:rPr>
      </w:pPr>
    </w:p>
    <w:p w14:paraId="761A21D3" w14:textId="77777777" w:rsidR="00405B57" w:rsidRDefault="00405B57" w:rsidP="00405B57">
      <w:pPr>
        <w:pStyle w:val="ListParagraph"/>
        <w:spacing w:after="0" w:line="240" w:lineRule="auto"/>
        <w:rPr>
          <w:b/>
        </w:rPr>
      </w:pPr>
      <w:r>
        <w:rPr>
          <w:b/>
        </w:rPr>
        <w:t>Patient Information Leaflet following IUS insertion</w:t>
      </w:r>
    </w:p>
    <w:p w14:paraId="639098EE" w14:textId="77777777" w:rsidR="00405B57" w:rsidRDefault="00405B57" w:rsidP="00405B57">
      <w:pPr>
        <w:pStyle w:val="ListParagraph"/>
        <w:spacing w:after="0" w:line="240" w:lineRule="auto"/>
        <w:rPr>
          <w:b/>
        </w:rPr>
      </w:pPr>
    </w:p>
    <w:p w14:paraId="3D47D746" w14:textId="28128245" w:rsidR="00405B57" w:rsidRDefault="00405B57" w:rsidP="00405B57">
      <w:pPr>
        <w:pStyle w:val="ListParagraph"/>
        <w:spacing w:after="0" w:line="240" w:lineRule="auto"/>
      </w:pPr>
      <w:r>
        <w:t xml:space="preserve">Today you have been fitted with an intrauterine system or IUS to help to control your heavy </w:t>
      </w:r>
      <w:r w:rsidR="008639CD">
        <w:t>periods</w:t>
      </w:r>
      <w:r>
        <w:t>.This device also provides reliable contraception and this will have been discussed with you during the consultation.  The information below provides some basic advice about what you need to do to check that the device stays in its correct position, and what to do if you have any problems or concerns.</w:t>
      </w:r>
    </w:p>
    <w:p w14:paraId="081A7917" w14:textId="77777777" w:rsidR="00405B57" w:rsidRDefault="00405B57" w:rsidP="00405B57">
      <w:pPr>
        <w:pStyle w:val="ListParagraph"/>
        <w:spacing w:after="0" w:line="240" w:lineRule="auto"/>
      </w:pPr>
    </w:p>
    <w:p w14:paraId="7AA426F7" w14:textId="77777777" w:rsidR="00405B57" w:rsidRDefault="00405B57" w:rsidP="00405B57">
      <w:pPr>
        <w:pStyle w:val="ListParagraph"/>
        <w:numPr>
          <w:ilvl w:val="0"/>
          <w:numId w:val="1"/>
        </w:numPr>
        <w:spacing w:after="0" w:line="240" w:lineRule="auto"/>
      </w:pPr>
      <w:r>
        <w:t>Immediately after the device has been inserted, you may notice some mild abdominal discomfort, similar to period pains.  These usually settle within a few days.  Some people may experience these cramps/pains on and off in the first 1-2 months following insertion.  Simple painkillers, such as paracetamol, are usually enough to settle the discomfort.</w:t>
      </w:r>
    </w:p>
    <w:p w14:paraId="0677DA1B" w14:textId="77777777" w:rsidR="00405B57" w:rsidRDefault="00405B57" w:rsidP="00405B57">
      <w:pPr>
        <w:pStyle w:val="ListParagraph"/>
        <w:spacing w:after="0" w:line="240" w:lineRule="auto"/>
      </w:pPr>
    </w:p>
    <w:p w14:paraId="3EF6E166" w14:textId="77777777" w:rsidR="00405B57" w:rsidRDefault="00405B57" w:rsidP="00405B57">
      <w:pPr>
        <w:pStyle w:val="ListParagraph"/>
        <w:numPr>
          <w:ilvl w:val="0"/>
          <w:numId w:val="1"/>
        </w:numPr>
        <w:spacing w:after="0" w:line="240" w:lineRule="auto"/>
      </w:pPr>
      <w:r>
        <w:t>You may notice a small amount of spotting/bleeding for a few days after the device has been fitted, this is normal and should quickly settle.</w:t>
      </w:r>
    </w:p>
    <w:p w14:paraId="2031EA9C" w14:textId="77777777" w:rsidR="00405B57" w:rsidRDefault="00405B57" w:rsidP="00405B57">
      <w:pPr>
        <w:pStyle w:val="ListParagraph"/>
        <w:spacing w:after="0" w:line="240" w:lineRule="auto"/>
      </w:pPr>
    </w:p>
    <w:p w14:paraId="3602335F" w14:textId="77777777" w:rsidR="00405B57" w:rsidRDefault="00405B57" w:rsidP="00405B57">
      <w:pPr>
        <w:pStyle w:val="ListParagraph"/>
        <w:numPr>
          <w:ilvl w:val="0"/>
          <w:numId w:val="1"/>
        </w:numPr>
        <w:spacing w:after="0" w:line="240" w:lineRule="auto"/>
      </w:pPr>
      <w:r>
        <w:t>You will have been advised to check the threads of your IUS.  The easiest position to check the threads is usually either squatting or standing with one leg on the side of the bath or chair.  Wash your hands, then get into position, place one/two fingers up into your vagina, until you can feel something firm and smooth, similar to the tip of your nose, this is the cervix.  As you do this, you may feel the threads coming out of the cervix, or you may feel the length of the threads folded back over the cervix.</w:t>
      </w:r>
    </w:p>
    <w:p w14:paraId="0D798F0B" w14:textId="77777777" w:rsidR="00405B57" w:rsidRDefault="00405B57" w:rsidP="00405B57">
      <w:pPr>
        <w:pStyle w:val="ListParagraph"/>
        <w:spacing w:after="0" w:line="240" w:lineRule="auto"/>
      </w:pPr>
    </w:p>
    <w:p w14:paraId="0B715012" w14:textId="77777777" w:rsidR="00405B57" w:rsidRDefault="00405B57" w:rsidP="00405B57">
      <w:pPr>
        <w:pStyle w:val="ListParagraph"/>
        <w:numPr>
          <w:ilvl w:val="0"/>
          <w:numId w:val="1"/>
        </w:numPr>
        <w:spacing w:after="0" w:line="240" w:lineRule="auto"/>
      </w:pPr>
      <w:r>
        <w:t>If you do not like to check yourself, your partner can check the threads for you at any time.</w:t>
      </w:r>
    </w:p>
    <w:p w14:paraId="1519896D" w14:textId="77777777" w:rsidR="00405B57" w:rsidRDefault="00405B57" w:rsidP="00405B57">
      <w:pPr>
        <w:pStyle w:val="ListParagraph"/>
        <w:spacing w:after="0" w:line="240" w:lineRule="auto"/>
      </w:pPr>
    </w:p>
    <w:p w14:paraId="0FB9C7A2" w14:textId="77777777" w:rsidR="00405B57" w:rsidRDefault="00405B57" w:rsidP="00405B57">
      <w:pPr>
        <w:pStyle w:val="ListParagraph"/>
        <w:spacing w:after="0" w:line="240" w:lineRule="auto"/>
      </w:pPr>
      <w:r>
        <w:t xml:space="preserve">You should contact your GP </w:t>
      </w:r>
      <w:del w:id="0" w:author="Aisling Baird" w:date="2022-05-25T10:12:00Z">
        <w:r>
          <w:delText xml:space="preserve">or arrange an appointment to return to the clinic for a check </w:delText>
        </w:r>
      </w:del>
      <w:r>
        <w:t>if you experience:</w:t>
      </w:r>
    </w:p>
    <w:p w14:paraId="652C4BB2" w14:textId="77777777" w:rsidR="00405B57" w:rsidRDefault="00405B57" w:rsidP="00405B57">
      <w:pPr>
        <w:pStyle w:val="ListParagraph"/>
        <w:spacing w:after="0" w:line="240" w:lineRule="auto"/>
      </w:pPr>
    </w:p>
    <w:p w14:paraId="6F60CE31" w14:textId="77777777" w:rsidR="00405B57" w:rsidRDefault="00405B57" w:rsidP="00405B57">
      <w:pPr>
        <w:pStyle w:val="ListParagraph"/>
        <w:numPr>
          <w:ilvl w:val="0"/>
          <w:numId w:val="2"/>
        </w:numPr>
        <w:spacing w:after="0" w:line="240" w:lineRule="auto"/>
      </w:pPr>
      <w:r>
        <w:t>Severe or persistent pain, bleeding or discharge</w:t>
      </w:r>
    </w:p>
    <w:p w14:paraId="6FD32888" w14:textId="77777777" w:rsidR="00405B57" w:rsidRDefault="00405B57" w:rsidP="00405B57">
      <w:pPr>
        <w:pStyle w:val="ListParagraph"/>
        <w:spacing w:after="0" w:line="240" w:lineRule="auto"/>
      </w:pPr>
    </w:p>
    <w:p w14:paraId="12C6D7A1" w14:textId="77777777" w:rsidR="00405B57" w:rsidRDefault="00405B57" w:rsidP="00405B57">
      <w:pPr>
        <w:pStyle w:val="ListParagraph"/>
        <w:numPr>
          <w:ilvl w:val="0"/>
          <w:numId w:val="2"/>
        </w:numPr>
        <w:spacing w:after="0" w:line="240" w:lineRule="auto"/>
      </w:pPr>
      <w:r>
        <w:t xml:space="preserve">You cannot feel your threads, feel the tip of the device or threads feel longer </w:t>
      </w:r>
    </w:p>
    <w:p w14:paraId="714AF674" w14:textId="77777777" w:rsidR="00405B57" w:rsidRDefault="00405B57" w:rsidP="00405B57">
      <w:pPr>
        <w:pStyle w:val="ListParagraph"/>
        <w:spacing w:after="0" w:line="240" w:lineRule="auto"/>
      </w:pPr>
    </w:p>
    <w:p w14:paraId="63DDBE78" w14:textId="77777777" w:rsidR="00405B57" w:rsidRDefault="00405B57" w:rsidP="00405B57">
      <w:pPr>
        <w:pStyle w:val="ListParagraph"/>
        <w:numPr>
          <w:ilvl w:val="0"/>
          <w:numId w:val="2"/>
        </w:numPr>
        <w:spacing w:after="0" w:line="240" w:lineRule="auto"/>
      </w:pPr>
      <w:r>
        <w:t>If you are worried about any problems which you think is related to your IUS</w:t>
      </w:r>
    </w:p>
    <w:p w14:paraId="4CE0E506" w14:textId="77777777" w:rsidR="00405B57" w:rsidRDefault="00405B57" w:rsidP="00405B57"/>
    <w:p w14:paraId="6ABEF271" w14:textId="77777777" w:rsidR="00405B57" w:rsidRDefault="00405B57" w:rsidP="00405B57"/>
    <w:p w14:paraId="3A67BC08" w14:textId="77777777" w:rsidR="00405B57" w:rsidRDefault="00405B57" w:rsidP="00405B57"/>
    <w:p w14:paraId="696F67C2" w14:textId="462ED453" w:rsidR="000070B6" w:rsidRPr="00EA04AC" w:rsidRDefault="000070B6" w:rsidP="001268D5"/>
    <w:p w14:paraId="10C38F0E" w14:textId="03C8F7A1" w:rsidR="007E24DD" w:rsidRDefault="007E24DD" w:rsidP="001268D5"/>
    <w:p w14:paraId="401779E5" w14:textId="77777777" w:rsidR="003C4F73" w:rsidRDefault="003C4F73" w:rsidP="0025650A">
      <w:pPr>
        <w:pStyle w:val="NoSpacing"/>
        <w:rPr>
          <w:rFonts w:ascii="Arial" w:hAnsi="Arial" w:cs="Arial"/>
        </w:rPr>
      </w:pPr>
    </w:p>
    <w:p w14:paraId="5FAC1D7B" w14:textId="77777777" w:rsidR="003C4F73" w:rsidRDefault="003C4F73" w:rsidP="0025650A">
      <w:pPr>
        <w:pStyle w:val="NoSpacing"/>
        <w:rPr>
          <w:rFonts w:ascii="Arial" w:hAnsi="Arial" w:cs="Arial"/>
        </w:rPr>
      </w:pPr>
    </w:p>
    <w:p w14:paraId="68F3E8F9" w14:textId="77777777" w:rsidR="003C4F73" w:rsidRDefault="003C4F73" w:rsidP="0025650A">
      <w:pPr>
        <w:pStyle w:val="NoSpacing"/>
        <w:rPr>
          <w:rFonts w:ascii="Arial" w:hAnsi="Arial" w:cs="Arial"/>
        </w:rPr>
      </w:pPr>
    </w:p>
    <w:p w14:paraId="1422163C" w14:textId="77777777" w:rsidR="003C4F73" w:rsidRDefault="003C4F73" w:rsidP="0025650A">
      <w:pPr>
        <w:pStyle w:val="NoSpacing"/>
        <w:rPr>
          <w:rFonts w:ascii="Arial" w:hAnsi="Arial" w:cs="Arial"/>
        </w:rPr>
      </w:pPr>
    </w:p>
    <w:p w14:paraId="7ABBB437" w14:textId="77777777" w:rsidR="003C4F73" w:rsidRDefault="003C4F73" w:rsidP="0025650A">
      <w:pPr>
        <w:pStyle w:val="NoSpacing"/>
        <w:rPr>
          <w:rFonts w:ascii="Arial" w:hAnsi="Arial" w:cs="Arial"/>
        </w:rPr>
      </w:pPr>
    </w:p>
    <w:p w14:paraId="149A788F" w14:textId="77777777" w:rsidR="008D21DF" w:rsidRDefault="008D21DF" w:rsidP="0025650A">
      <w:pPr>
        <w:pStyle w:val="NoSpacing"/>
        <w:rPr>
          <w:rFonts w:ascii="Arial" w:hAnsi="Arial" w:cs="Arial"/>
        </w:rPr>
      </w:pPr>
    </w:p>
    <w:p w14:paraId="050FD00F" w14:textId="77777777" w:rsidR="008D21DF" w:rsidRDefault="008D21DF" w:rsidP="0025650A">
      <w:pPr>
        <w:pStyle w:val="NoSpacing"/>
        <w:rPr>
          <w:rFonts w:ascii="Arial" w:hAnsi="Arial" w:cs="Arial"/>
        </w:rPr>
      </w:pPr>
    </w:p>
    <w:p w14:paraId="4AAD7536" w14:textId="77777777" w:rsidR="008D21DF" w:rsidRDefault="008D21DF" w:rsidP="0025650A">
      <w:pPr>
        <w:pStyle w:val="NoSpacing"/>
        <w:rPr>
          <w:rFonts w:ascii="Arial" w:hAnsi="Arial" w:cs="Arial"/>
        </w:rPr>
      </w:pPr>
    </w:p>
    <w:p w14:paraId="077B2530" w14:textId="72C26DB3" w:rsidR="003C4F73" w:rsidRDefault="003C4F73" w:rsidP="0025650A">
      <w:pPr>
        <w:pStyle w:val="NoSpacing"/>
        <w:rPr>
          <w:rFonts w:ascii="Arial" w:hAnsi="Arial" w:cs="Arial"/>
        </w:rPr>
      </w:pPr>
    </w:p>
    <w:p w14:paraId="27F7566D" w14:textId="56BB6ABD" w:rsidR="001268D5" w:rsidRDefault="001268D5" w:rsidP="0025650A">
      <w:pPr>
        <w:pStyle w:val="NoSpacing"/>
        <w:rPr>
          <w:rFonts w:ascii="Arial" w:hAnsi="Arial" w:cs="Arial"/>
        </w:rPr>
      </w:pPr>
    </w:p>
    <w:p w14:paraId="6EFAB803" w14:textId="237245C0" w:rsidR="001268D5" w:rsidRDefault="001268D5" w:rsidP="0025650A">
      <w:pPr>
        <w:pStyle w:val="NoSpacing"/>
        <w:rPr>
          <w:rFonts w:ascii="Arial" w:hAnsi="Arial" w:cs="Arial"/>
        </w:rPr>
      </w:pPr>
    </w:p>
    <w:p w14:paraId="71EA978F" w14:textId="4FC54DB9" w:rsidR="001268D5" w:rsidRDefault="001268D5" w:rsidP="0025650A">
      <w:pPr>
        <w:pStyle w:val="NoSpacing"/>
        <w:rPr>
          <w:rFonts w:ascii="Arial" w:hAnsi="Arial" w:cs="Arial"/>
        </w:rPr>
      </w:pPr>
    </w:p>
    <w:p w14:paraId="5F4386F3" w14:textId="3C9D02D3" w:rsidR="001268D5" w:rsidRDefault="001268D5" w:rsidP="0025650A">
      <w:pPr>
        <w:pStyle w:val="NoSpacing"/>
        <w:rPr>
          <w:rFonts w:ascii="Arial" w:hAnsi="Arial" w:cs="Arial"/>
        </w:rPr>
      </w:pPr>
    </w:p>
    <w:p w14:paraId="6E823DBA" w14:textId="15870A0D" w:rsidR="001268D5" w:rsidRDefault="001268D5" w:rsidP="0025650A">
      <w:pPr>
        <w:pStyle w:val="NoSpacing"/>
        <w:rPr>
          <w:rFonts w:ascii="Arial" w:hAnsi="Arial" w:cs="Arial"/>
        </w:rPr>
      </w:pPr>
    </w:p>
    <w:p w14:paraId="78994366" w14:textId="2ABBA67A" w:rsidR="001268D5" w:rsidRDefault="001268D5" w:rsidP="0025650A">
      <w:pPr>
        <w:pStyle w:val="NoSpacing"/>
        <w:rPr>
          <w:rFonts w:ascii="Arial" w:hAnsi="Arial" w:cs="Arial"/>
        </w:rPr>
      </w:pPr>
    </w:p>
    <w:p w14:paraId="7BEE6B10" w14:textId="048E2F5D" w:rsidR="001268D5" w:rsidRDefault="001268D5" w:rsidP="0025650A">
      <w:pPr>
        <w:pStyle w:val="NoSpacing"/>
        <w:rPr>
          <w:rFonts w:ascii="Arial" w:hAnsi="Arial" w:cs="Arial"/>
        </w:rPr>
      </w:pPr>
    </w:p>
    <w:p w14:paraId="5DBBC1A6" w14:textId="0700E65C" w:rsidR="001268D5" w:rsidRDefault="001268D5" w:rsidP="0025650A">
      <w:pPr>
        <w:pStyle w:val="NoSpacing"/>
        <w:rPr>
          <w:rFonts w:ascii="Arial" w:hAnsi="Arial" w:cs="Arial"/>
        </w:rPr>
      </w:pPr>
    </w:p>
    <w:p w14:paraId="4891FDDC" w14:textId="23C4C1BB" w:rsidR="001268D5" w:rsidRDefault="001268D5" w:rsidP="0025650A">
      <w:pPr>
        <w:pStyle w:val="NoSpacing"/>
        <w:rPr>
          <w:rFonts w:ascii="Arial" w:hAnsi="Arial" w:cs="Arial"/>
        </w:rPr>
      </w:pPr>
    </w:p>
    <w:p w14:paraId="4E48F07C" w14:textId="5F3E9ECF" w:rsidR="001268D5" w:rsidRDefault="001268D5" w:rsidP="0025650A">
      <w:pPr>
        <w:pStyle w:val="NoSpacing"/>
        <w:rPr>
          <w:rFonts w:ascii="Arial" w:hAnsi="Arial" w:cs="Arial"/>
        </w:rPr>
      </w:pPr>
    </w:p>
    <w:p w14:paraId="005F5C45" w14:textId="65637A36" w:rsidR="001268D5" w:rsidRDefault="001268D5" w:rsidP="0025650A">
      <w:pPr>
        <w:pStyle w:val="NoSpacing"/>
        <w:rPr>
          <w:rFonts w:ascii="Arial" w:hAnsi="Arial" w:cs="Arial"/>
        </w:rPr>
      </w:pPr>
    </w:p>
    <w:p w14:paraId="34545DD5" w14:textId="23A0920B" w:rsidR="001268D5" w:rsidRDefault="001268D5" w:rsidP="0025650A">
      <w:pPr>
        <w:pStyle w:val="NoSpacing"/>
        <w:rPr>
          <w:rFonts w:ascii="Arial" w:hAnsi="Arial" w:cs="Arial"/>
        </w:rPr>
      </w:pPr>
    </w:p>
    <w:p w14:paraId="43A81AF2" w14:textId="0D945291" w:rsidR="001268D5" w:rsidRPr="0025650A" w:rsidRDefault="001268D5" w:rsidP="0025650A">
      <w:pPr>
        <w:pStyle w:val="NoSpacing"/>
        <w:rPr>
          <w:rFonts w:ascii="Arial" w:hAnsi="Arial" w:cs="Arial"/>
        </w:rPr>
      </w:pPr>
    </w:p>
    <w:sectPr w:rsidR="001268D5" w:rsidRPr="0025650A" w:rsidSect="00FA6D78">
      <w:headerReference w:type="default" r:id="rId11"/>
      <w:headerReference w:type="first" r:id="rId12"/>
      <w:footerReference w:type="first" r:id="rId13"/>
      <w:pgSz w:w="11906" w:h="16838"/>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BB36A" w14:textId="77777777" w:rsidR="00F03F94" w:rsidRDefault="00F03F94" w:rsidP="008E6A9A">
      <w:pPr>
        <w:spacing w:after="0" w:line="240" w:lineRule="auto"/>
      </w:pPr>
      <w:r>
        <w:separator/>
      </w:r>
    </w:p>
  </w:endnote>
  <w:endnote w:type="continuationSeparator" w:id="0">
    <w:p w14:paraId="5AD7AF3A" w14:textId="77777777" w:rsidR="00F03F94" w:rsidRDefault="00F03F94" w:rsidP="008E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CA35" w14:textId="3612AD18" w:rsidR="00237B40" w:rsidRDefault="00AA7DBE">
    <w:pPr>
      <w:pStyle w:val="Footer"/>
    </w:pPr>
    <w:r>
      <w:rPr>
        <w:noProof/>
        <w:lang w:eastAsia="en-GB"/>
      </w:rPr>
      <w:drawing>
        <wp:anchor distT="0" distB="0" distL="114300" distR="114300" simplePos="0" relativeHeight="251659776" behindDoc="1" locked="0" layoutInCell="1" allowOverlap="1" wp14:anchorId="406D6158" wp14:editId="78B4C9E9">
          <wp:simplePos x="0" y="0"/>
          <wp:positionH relativeFrom="column">
            <wp:posOffset>4854484</wp:posOffset>
          </wp:positionH>
          <wp:positionV relativeFrom="paragraph">
            <wp:posOffset>-819150</wp:posOffset>
          </wp:positionV>
          <wp:extent cx="1560830" cy="754888"/>
          <wp:effectExtent l="0" t="0" r="1270" b="762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stretch>
                    <a:fillRect/>
                  </a:stretch>
                </pic:blipFill>
                <pic:spPr>
                  <a:xfrm>
                    <a:off x="0" y="0"/>
                    <a:ext cx="1560830" cy="75488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8298D" w14:textId="77777777" w:rsidR="00F03F94" w:rsidRDefault="00F03F94" w:rsidP="008E6A9A">
      <w:pPr>
        <w:spacing w:after="0" w:line="240" w:lineRule="auto"/>
      </w:pPr>
      <w:r>
        <w:separator/>
      </w:r>
    </w:p>
  </w:footnote>
  <w:footnote w:type="continuationSeparator" w:id="0">
    <w:p w14:paraId="4FA0F2B3" w14:textId="77777777" w:rsidR="00F03F94" w:rsidRDefault="00F03F94" w:rsidP="008E6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9C6C" w14:textId="77777777" w:rsidR="0024166F" w:rsidRDefault="0024166F" w:rsidP="00424D16">
    <w:pPr>
      <w:pStyle w:val="Header"/>
      <w:tabs>
        <w:tab w:val="clear" w:pos="4513"/>
        <w:tab w:val="clear" w:pos="9026"/>
      </w:tabs>
      <w:ind w:right="2834"/>
      <w:rPr>
        <w:b/>
        <w:noProof/>
        <w:color w:val="2E74B5" w:themeColor="accent1" w:themeShade="BF"/>
        <w:sz w:val="88"/>
        <w:lang w:val="en-US"/>
      </w:rPr>
    </w:pPr>
  </w:p>
  <w:p w14:paraId="079BB8D3" w14:textId="77777777" w:rsidR="0024166F" w:rsidRPr="00424D16" w:rsidRDefault="0024166F" w:rsidP="00424D16">
    <w:pPr>
      <w:pStyle w:val="Header"/>
      <w:tabs>
        <w:tab w:val="clear" w:pos="4513"/>
        <w:tab w:val="clear" w:pos="9026"/>
      </w:tabs>
      <w:ind w:right="2834"/>
      <w:rPr>
        <w:b/>
        <w:color w:val="2E74B5" w:themeColor="accent1" w:themeShade="BF"/>
        <w:sz w:val="8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A525" w14:textId="19D673AE" w:rsidR="00EB1D1C" w:rsidRDefault="00405B57">
    <w:pPr>
      <w:pStyle w:val="Header"/>
    </w:pPr>
    <w:r>
      <w:rPr>
        <w:noProof/>
        <w:lang w:eastAsia="en-GB"/>
      </w:rPr>
      <w:drawing>
        <wp:anchor distT="0" distB="0" distL="114300" distR="114300" simplePos="0" relativeHeight="251660288" behindDoc="0" locked="0" layoutInCell="1" allowOverlap="1" wp14:anchorId="5D48D911" wp14:editId="6339BF92">
          <wp:simplePos x="0" y="0"/>
          <wp:positionH relativeFrom="column">
            <wp:posOffset>4300220</wp:posOffset>
          </wp:positionH>
          <wp:positionV relativeFrom="paragraph">
            <wp:posOffset>120650</wp:posOffset>
          </wp:positionV>
          <wp:extent cx="2208201" cy="544195"/>
          <wp:effectExtent l="0" t="0" r="1905" b="8255"/>
          <wp:wrapNone/>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a:picLocks noChangeAspect="1"/>
                  </pic:cNvPicPr>
                </pic:nvPicPr>
                <pic:blipFill rotWithShape="1">
                  <a:blip r:embed="rId1"/>
                  <a:srcRect l="48107" t="13595" r="4511" b="50769"/>
                  <a:stretch/>
                </pic:blipFill>
                <pic:spPr bwMode="auto">
                  <a:xfrm>
                    <a:off x="0" y="0"/>
                    <a:ext cx="2208201" cy="544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C0A52">
      <w:rPr>
        <w:noProof/>
        <w:lang w:eastAsia="en-GB"/>
      </w:rPr>
      <w:drawing>
        <wp:anchor distT="0" distB="0" distL="114300" distR="114300" simplePos="0" relativeHeight="251656192" behindDoc="1" locked="0" layoutInCell="1" allowOverlap="1" wp14:anchorId="3056B68C" wp14:editId="768BF812">
          <wp:simplePos x="0" y="0"/>
          <wp:positionH relativeFrom="column">
            <wp:posOffset>-1972945</wp:posOffset>
          </wp:positionH>
          <wp:positionV relativeFrom="paragraph">
            <wp:posOffset>-1297940</wp:posOffset>
          </wp:positionV>
          <wp:extent cx="3528060" cy="2997200"/>
          <wp:effectExtent l="0" t="0" r="15240" b="50800"/>
          <wp:wrapNone/>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2"/>
                  <a:stretch>
                    <a:fillRect/>
                  </a:stretch>
                </pic:blipFill>
                <pic:spPr>
                  <a:xfrm rot="21384385">
                    <a:off x="0" y="0"/>
                    <a:ext cx="3528060" cy="299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D5479"/>
    <w:multiLevelType w:val="hybridMultilevel"/>
    <w:tmpl w:val="C05058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181C1319"/>
    <w:multiLevelType w:val="hybridMultilevel"/>
    <w:tmpl w:val="658C22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A9A"/>
    <w:rsid w:val="000070B6"/>
    <w:rsid w:val="000316CF"/>
    <w:rsid w:val="00062BDC"/>
    <w:rsid w:val="000B0E27"/>
    <w:rsid w:val="000C620B"/>
    <w:rsid w:val="000C691D"/>
    <w:rsid w:val="001268D5"/>
    <w:rsid w:val="001907BC"/>
    <w:rsid w:val="00237B40"/>
    <w:rsid w:val="0024166F"/>
    <w:rsid w:val="0025650A"/>
    <w:rsid w:val="00256E3D"/>
    <w:rsid w:val="002E0AFD"/>
    <w:rsid w:val="002F6C36"/>
    <w:rsid w:val="00344301"/>
    <w:rsid w:val="00367A2F"/>
    <w:rsid w:val="003C4F73"/>
    <w:rsid w:val="00405B57"/>
    <w:rsid w:val="00416930"/>
    <w:rsid w:val="00424D16"/>
    <w:rsid w:val="00426474"/>
    <w:rsid w:val="0043102F"/>
    <w:rsid w:val="0043365D"/>
    <w:rsid w:val="00466CAA"/>
    <w:rsid w:val="004C23AC"/>
    <w:rsid w:val="004D4ECE"/>
    <w:rsid w:val="004F4DEE"/>
    <w:rsid w:val="00500D6A"/>
    <w:rsid w:val="005624C3"/>
    <w:rsid w:val="005812B7"/>
    <w:rsid w:val="00597226"/>
    <w:rsid w:val="005F65EF"/>
    <w:rsid w:val="00625FC7"/>
    <w:rsid w:val="00683B2A"/>
    <w:rsid w:val="00696163"/>
    <w:rsid w:val="006E4865"/>
    <w:rsid w:val="00776558"/>
    <w:rsid w:val="00791BB9"/>
    <w:rsid w:val="007A7869"/>
    <w:rsid w:val="007C6503"/>
    <w:rsid w:val="007E24DD"/>
    <w:rsid w:val="007E2F2F"/>
    <w:rsid w:val="0082140C"/>
    <w:rsid w:val="00825849"/>
    <w:rsid w:val="008578C7"/>
    <w:rsid w:val="00857B23"/>
    <w:rsid w:val="008639CD"/>
    <w:rsid w:val="00873220"/>
    <w:rsid w:val="00876139"/>
    <w:rsid w:val="00893E75"/>
    <w:rsid w:val="008B3D27"/>
    <w:rsid w:val="008C2B19"/>
    <w:rsid w:val="008D21DF"/>
    <w:rsid w:val="008D59AC"/>
    <w:rsid w:val="008E024A"/>
    <w:rsid w:val="008E6A9A"/>
    <w:rsid w:val="008F747F"/>
    <w:rsid w:val="009272CB"/>
    <w:rsid w:val="009350AD"/>
    <w:rsid w:val="00947E0C"/>
    <w:rsid w:val="0095606C"/>
    <w:rsid w:val="0097594C"/>
    <w:rsid w:val="00975FE5"/>
    <w:rsid w:val="0097639B"/>
    <w:rsid w:val="0098354E"/>
    <w:rsid w:val="009A1039"/>
    <w:rsid w:val="009B7F4E"/>
    <w:rsid w:val="009C0A52"/>
    <w:rsid w:val="009E31C9"/>
    <w:rsid w:val="009F6278"/>
    <w:rsid w:val="00A23FDB"/>
    <w:rsid w:val="00AA7DBE"/>
    <w:rsid w:val="00AB0A42"/>
    <w:rsid w:val="00AB5C09"/>
    <w:rsid w:val="00B059CD"/>
    <w:rsid w:val="00B64E8A"/>
    <w:rsid w:val="00B67102"/>
    <w:rsid w:val="00B80347"/>
    <w:rsid w:val="00B85854"/>
    <w:rsid w:val="00BB5736"/>
    <w:rsid w:val="00BD329E"/>
    <w:rsid w:val="00BE0EDD"/>
    <w:rsid w:val="00BE11DE"/>
    <w:rsid w:val="00C3303D"/>
    <w:rsid w:val="00C50638"/>
    <w:rsid w:val="00C56AF2"/>
    <w:rsid w:val="00C94865"/>
    <w:rsid w:val="00CC6E8E"/>
    <w:rsid w:val="00D50922"/>
    <w:rsid w:val="00D57F8E"/>
    <w:rsid w:val="00D91329"/>
    <w:rsid w:val="00DC7509"/>
    <w:rsid w:val="00E00FB6"/>
    <w:rsid w:val="00EA04AC"/>
    <w:rsid w:val="00EB1D1C"/>
    <w:rsid w:val="00F03F94"/>
    <w:rsid w:val="00F15668"/>
    <w:rsid w:val="00F2719D"/>
    <w:rsid w:val="00F31EE9"/>
    <w:rsid w:val="00F50614"/>
    <w:rsid w:val="00FA6D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2D224DC"/>
  <w15:docId w15:val="{268E6DAB-D688-4055-A91A-C66FED47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B57"/>
    <w:pPr>
      <w:spacing w:after="200"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9A"/>
  </w:style>
  <w:style w:type="paragraph" w:styleId="Footer">
    <w:name w:val="footer"/>
    <w:basedOn w:val="Normal"/>
    <w:link w:val="FooterChar"/>
    <w:uiPriority w:val="99"/>
    <w:unhideWhenUsed/>
    <w:rsid w:val="008E6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9A"/>
  </w:style>
  <w:style w:type="paragraph" w:styleId="BalloonText">
    <w:name w:val="Balloon Text"/>
    <w:basedOn w:val="Normal"/>
    <w:link w:val="BalloonTextChar"/>
    <w:uiPriority w:val="99"/>
    <w:semiHidden/>
    <w:unhideWhenUsed/>
    <w:rsid w:val="00424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D16"/>
    <w:rPr>
      <w:rFonts w:ascii="Tahoma" w:hAnsi="Tahoma" w:cs="Tahoma"/>
      <w:sz w:val="16"/>
      <w:szCs w:val="16"/>
    </w:rPr>
  </w:style>
  <w:style w:type="paragraph" w:styleId="NoSpacing">
    <w:name w:val="No Spacing"/>
    <w:uiPriority w:val="1"/>
    <w:qFormat/>
    <w:rsid w:val="002E0AFD"/>
    <w:pPr>
      <w:spacing w:after="0" w:line="240" w:lineRule="auto"/>
    </w:pPr>
  </w:style>
  <w:style w:type="table" w:styleId="TableGrid">
    <w:name w:val="Table Grid"/>
    <w:basedOn w:val="TableNormal"/>
    <w:uiPriority w:val="59"/>
    <w:rsid w:val="009C0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ll">
    <w:name w:val="null"/>
    <w:basedOn w:val="Normal"/>
    <w:rsid w:val="009C0A52"/>
    <w:pPr>
      <w:spacing w:before="100" w:beforeAutospacing="1" w:after="100" w:afterAutospacing="1" w:line="240" w:lineRule="auto"/>
    </w:pPr>
    <w:rPr>
      <w:rFonts w:ascii="Times New Roman" w:hAnsi="Times New Roman" w:cs="Times New Roman"/>
      <w:lang w:eastAsia="en-GB"/>
    </w:rPr>
  </w:style>
  <w:style w:type="character" w:customStyle="1" w:styleId="null1">
    <w:name w:val="null1"/>
    <w:basedOn w:val="DefaultParagraphFont"/>
    <w:rsid w:val="009C0A52"/>
  </w:style>
  <w:style w:type="character" w:styleId="Hyperlink">
    <w:name w:val="Hyperlink"/>
    <w:basedOn w:val="DefaultParagraphFont"/>
    <w:uiPriority w:val="99"/>
    <w:unhideWhenUsed/>
    <w:rsid w:val="004D4ECE"/>
    <w:rPr>
      <w:color w:val="0000FF"/>
      <w:u w:val="single"/>
    </w:rPr>
  </w:style>
  <w:style w:type="paragraph" w:styleId="ListParagraph">
    <w:name w:val="List Paragraph"/>
    <w:basedOn w:val="Normal"/>
    <w:uiPriority w:val="34"/>
    <w:qFormat/>
    <w:rsid w:val="00405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243968">
      <w:bodyDiv w:val="1"/>
      <w:marLeft w:val="0"/>
      <w:marRight w:val="0"/>
      <w:marTop w:val="0"/>
      <w:marBottom w:val="0"/>
      <w:divBdr>
        <w:top w:val="none" w:sz="0" w:space="0" w:color="auto"/>
        <w:left w:val="none" w:sz="0" w:space="0" w:color="auto"/>
        <w:bottom w:val="none" w:sz="0" w:space="0" w:color="auto"/>
        <w:right w:val="none" w:sz="0" w:space="0" w:color="auto"/>
      </w:divBdr>
    </w:div>
    <w:div w:id="177139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B9718607102744B4EFA555EB510307" ma:contentTypeVersion="8" ma:contentTypeDescription="Create a new document." ma:contentTypeScope="" ma:versionID="57c04c23d22c48fbc24162460e03f76c">
  <xsd:schema xmlns:xsd="http://www.w3.org/2001/XMLSchema" xmlns:xs="http://www.w3.org/2001/XMLSchema" xmlns:p="http://schemas.microsoft.com/office/2006/metadata/properties" xmlns:ns2="836d4596-bf76-4274-933f-145f98fef15f" targetNamespace="http://schemas.microsoft.com/office/2006/metadata/properties" ma:root="true" ma:fieldsID="c137089d24a2a37d9ad23558f23a195f" ns2:_="">
    <xsd:import namespace="836d4596-bf76-4274-933f-145f98fef1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d4596-bf76-4274-933f-145f98fef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BEE45-8BC2-4E28-8BC4-E9EAF2D8EF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7D0E6F-879C-4ABB-815F-505D82C65FDC}">
  <ds:schemaRefs>
    <ds:schemaRef ds:uri="http://schemas.microsoft.com/sharepoint/v3/contenttype/forms"/>
  </ds:schemaRefs>
</ds:datastoreItem>
</file>

<file path=customXml/itemProps3.xml><?xml version="1.0" encoding="utf-8"?>
<ds:datastoreItem xmlns:ds="http://schemas.openxmlformats.org/officeDocument/2006/customXml" ds:itemID="{309143AF-8EBF-4172-BEC4-2C78635F9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d4596-bf76-4274-933f-145f98fef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Aintree University Hospital</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Spencer</dc:creator>
  <cp:lastModifiedBy>Laura Nicholson</cp:lastModifiedBy>
  <cp:revision>4</cp:revision>
  <cp:lastPrinted>2017-10-03T15:06:00Z</cp:lastPrinted>
  <dcterms:created xsi:type="dcterms:W3CDTF">2022-06-09T11:09:00Z</dcterms:created>
  <dcterms:modified xsi:type="dcterms:W3CDTF">2022-06-09T15:31:00Z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0x01010079B9718607102744B4EFA555EB510307</vt:lpwstr>
  </property>
</Properties>
</file>